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111C" w14:textId="77777777" w:rsidR="005E2BBE" w:rsidRPr="005E2BBE" w:rsidRDefault="005E2BBE" w:rsidP="002400C4">
      <w:pPr>
        <w:jc w:val="center"/>
        <w:rPr>
          <w:sz w:val="28"/>
          <w:szCs w:val="28"/>
        </w:rPr>
      </w:pPr>
      <w:r w:rsidRPr="005E2BBE">
        <w:rPr>
          <w:rFonts w:hint="eastAsia"/>
          <w:sz w:val="28"/>
          <w:szCs w:val="28"/>
        </w:rPr>
        <w:t>本院を受診された方へ</w:t>
      </w:r>
    </w:p>
    <w:p w14:paraId="4870283A" w14:textId="77777777" w:rsidR="005E2BBE" w:rsidRDefault="005E2BBE"/>
    <w:p w14:paraId="11C416BC" w14:textId="7112C686" w:rsidR="00C7553B" w:rsidRDefault="00C7553B" w:rsidP="005E2BBE">
      <w:pPr>
        <w:ind w:firstLineChars="100" w:firstLine="210"/>
      </w:pPr>
      <w:r>
        <w:rPr>
          <w:rFonts w:hint="eastAsia"/>
        </w:rPr>
        <w:t>本院は</w:t>
      </w:r>
      <w:r w:rsidR="00B3016D">
        <w:rPr>
          <w:rFonts w:hint="eastAsia"/>
        </w:rPr>
        <w:t>、</w:t>
      </w:r>
      <w:r>
        <w:rPr>
          <w:rFonts w:hint="eastAsia"/>
        </w:rPr>
        <w:t>日本ヘリコバクター学会</w:t>
      </w:r>
      <w:r w:rsidR="00307A89">
        <w:rPr>
          <w:rFonts w:hint="eastAsia"/>
        </w:rPr>
        <w:t>の</w:t>
      </w:r>
      <w:r w:rsidR="005E2BBE">
        <w:rPr>
          <w:rFonts w:hint="eastAsia"/>
        </w:rPr>
        <w:t>多施設共同</w:t>
      </w:r>
      <w:r w:rsidR="00B3016D">
        <w:rPr>
          <w:rFonts w:hint="eastAsia"/>
        </w:rPr>
        <w:t>研究</w:t>
      </w:r>
      <w:r>
        <w:rPr>
          <w:rFonts w:hint="eastAsia"/>
        </w:rPr>
        <w:t>「ヘリコバクター・ピロリ菌除菌症例の全国前向き調査―全国除菌レジストリー」</w:t>
      </w:r>
      <w:r w:rsidR="00A11D91">
        <w:rPr>
          <w:rFonts w:hint="eastAsia"/>
        </w:rPr>
        <w:t>(</w:t>
      </w:r>
      <w:r w:rsidR="00A11D91">
        <w:rPr>
          <w:rFonts w:hint="eastAsia"/>
        </w:rPr>
        <w:t>研究代表者：</w:t>
      </w:r>
      <w:del w:id="0" w:author="作成者">
        <w:r w:rsidR="00A11D91" w:rsidDel="00217DBB">
          <w:rPr>
            <w:rFonts w:hint="eastAsia"/>
          </w:rPr>
          <w:delText>鈴木</w:delText>
        </w:r>
        <w:r w:rsidR="00A11D91" w:rsidDel="00217DBB">
          <w:rPr>
            <w:rFonts w:hint="eastAsia"/>
          </w:rPr>
          <w:delText xml:space="preserve"> </w:delText>
        </w:r>
        <w:r w:rsidR="00A11D91" w:rsidDel="00217DBB">
          <w:rPr>
            <w:rFonts w:hint="eastAsia"/>
          </w:rPr>
          <w:delText>秀和</w:delText>
        </w:r>
      </w:del>
      <w:ins w:id="1" w:author="作成者">
        <w:r w:rsidR="00217DBB">
          <w:rPr>
            <w:rFonts w:hint="eastAsia"/>
          </w:rPr>
          <w:t>菊地正悟</w:t>
        </w:r>
      </w:ins>
      <w:r w:rsidR="00A11D91">
        <w:rPr>
          <w:rFonts w:hint="eastAsia"/>
        </w:rPr>
        <w:t>)</w:t>
      </w:r>
      <w:r>
        <w:rPr>
          <w:rFonts w:hint="eastAsia"/>
        </w:rPr>
        <w:t>に参加して</w:t>
      </w:r>
      <w:r w:rsidR="00307A89">
        <w:rPr>
          <w:rFonts w:hint="eastAsia"/>
        </w:rPr>
        <w:t>います</w:t>
      </w:r>
      <w:r>
        <w:rPr>
          <w:rFonts w:hint="eastAsia"/>
        </w:rPr>
        <w:t>。</w:t>
      </w:r>
    </w:p>
    <w:p w14:paraId="2AA8DFB9" w14:textId="77777777" w:rsidR="005E2BBE" w:rsidRDefault="005E2BBE"/>
    <w:p w14:paraId="2B9B833E" w14:textId="77777777" w:rsidR="00C7553B" w:rsidRDefault="00C7553B" w:rsidP="005E2BBE">
      <w:pPr>
        <w:ind w:firstLineChars="100" w:firstLine="210"/>
      </w:pPr>
      <w:r>
        <w:rPr>
          <w:rFonts w:hint="eastAsia"/>
        </w:rPr>
        <w:t>本研究の目的は、ヘリコバクター・ピロリ菌除菌治療後の胃がん発がん状況を調べることです。</w:t>
      </w:r>
      <w:r w:rsidR="00E20DFD">
        <w:rPr>
          <w:rFonts w:hint="eastAsia"/>
        </w:rPr>
        <w:t>これにより、</w:t>
      </w:r>
      <w:r w:rsidR="00B74AB5">
        <w:rPr>
          <w:rFonts w:hint="eastAsia"/>
        </w:rPr>
        <w:t>発がん率、リスク因子、最適な内視鏡検査施行の間隔などを明らかにする</w:t>
      </w:r>
      <w:r w:rsidR="005E2BBE">
        <w:rPr>
          <w:rFonts w:hint="eastAsia"/>
        </w:rPr>
        <w:t>ことが可能になります。</w:t>
      </w:r>
    </w:p>
    <w:p w14:paraId="08069C7F" w14:textId="77777777" w:rsidR="00B74AB5" w:rsidRDefault="00B74AB5"/>
    <w:p w14:paraId="00AE65BE" w14:textId="6AC67198" w:rsidR="00B74AB5" w:rsidRDefault="005E2BBE" w:rsidP="005E2BBE">
      <w:pPr>
        <w:ind w:firstLineChars="100" w:firstLine="210"/>
      </w:pPr>
      <w:r>
        <w:rPr>
          <w:rFonts w:hint="eastAsia"/>
        </w:rPr>
        <w:t>対象となる方は、</w:t>
      </w:r>
      <w:r w:rsidR="00C7553B">
        <w:rPr>
          <w:rFonts w:hint="eastAsia"/>
        </w:rPr>
        <w:t>40</w:t>
      </w:r>
      <w:r w:rsidR="00C7553B">
        <w:rPr>
          <w:rFonts w:hint="eastAsia"/>
        </w:rPr>
        <w:t>歳</w:t>
      </w:r>
      <w:r w:rsidR="00221289">
        <w:rPr>
          <w:rFonts w:hint="eastAsia"/>
        </w:rPr>
        <w:t>以上</w:t>
      </w:r>
      <w:r w:rsidR="00C7553B">
        <w:rPr>
          <w:rFonts w:hint="eastAsia"/>
        </w:rPr>
        <w:t>7</w:t>
      </w:r>
      <w:r w:rsidR="00C7553B">
        <w:t>5</w:t>
      </w:r>
      <w:r w:rsidR="00C7553B">
        <w:rPr>
          <w:rFonts w:hint="eastAsia"/>
        </w:rPr>
        <w:t>歳未満で、ヘリコバクター・ピロリ菌の除菌治療に成功した方</w:t>
      </w:r>
      <w:r>
        <w:rPr>
          <w:rFonts w:hint="eastAsia"/>
        </w:rPr>
        <w:t>です</w:t>
      </w:r>
      <w:r w:rsidR="00C7553B">
        <w:rPr>
          <w:rFonts w:hint="eastAsia"/>
        </w:rPr>
        <w:t>。</w:t>
      </w:r>
      <w:r w:rsidR="00B74AB5">
        <w:rPr>
          <w:rFonts w:hint="eastAsia"/>
        </w:rPr>
        <w:t>研究期間は</w:t>
      </w:r>
      <w:r>
        <w:rPr>
          <w:rFonts w:hint="eastAsia"/>
        </w:rPr>
        <w:t>、</w:t>
      </w:r>
      <w:r>
        <w:rPr>
          <w:rFonts w:hint="eastAsia"/>
        </w:rPr>
        <w:t>2017</w:t>
      </w:r>
      <w:r>
        <w:rPr>
          <w:rFonts w:hint="eastAsia"/>
        </w:rPr>
        <w:t>年</w:t>
      </w:r>
      <w:r>
        <w:rPr>
          <w:rFonts w:hint="eastAsia"/>
        </w:rPr>
        <w:t>4</w:t>
      </w:r>
      <w:r>
        <w:rPr>
          <w:rFonts w:hint="eastAsia"/>
        </w:rPr>
        <w:t>月</w:t>
      </w:r>
      <w:r>
        <w:rPr>
          <w:rFonts w:hint="eastAsia"/>
        </w:rPr>
        <w:t>1</w:t>
      </w:r>
      <w:r>
        <w:rPr>
          <w:rFonts w:hint="eastAsia"/>
        </w:rPr>
        <w:t>日から</w:t>
      </w:r>
      <w:del w:id="2" w:author="作成者">
        <w:r w:rsidR="00736A18" w:rsidDel="00217DBB">
          <w:delText>6</w:delText>
        </w:r>
      </w:del>
      <w:ins w:id="3" w:author="作成者">
        <w:r w:rsidR="00217DBB">
          <w:rPr>
            <w:rFonts w:hint="eastAsia"/>
          </w:rPr>
          <w:t>7</w:t>
        </w:r>
      </w:ins>
      <w:r>
        <w:rPr>
          <w:rFonts w:hint="eastAsia"/>
        </w:rPr>
        <w:t>年間を登録期間とし、その後</w:t>
      </w:r>
      <w:r>
        <w:rPr>
          <w:rFonts w:hint="eastAsia"/>
        </w:rPr>
        <w:t>20</w:t>
      </w:r>
      <w:r>
        <w:rPr>
          <w:rFonts w:hint="eastAsia"/>
        </w:rPr>
        <w:t>年間、経過観察を行います</w:t>
      </w:r>
      <w:r w:rsidR="0056609A">
        <w:rPr>
          <w:rFonts w:hint="eastAsia"/>
        </w:rPr>
        <w:t>。</w:t>
      </w:r>
    </w:p>
    <w:p w14:paraId="3D81E6F1" w14:textId="77777777" w:rsidR="00B74AB5" w:rsidRDefault="00B74AB5"/>
    <w:p w14:paraId="3B8578E1" w14:textId="77777777" w:rsidR="00B74AB5" w:rsidRDefault="00B3016D" w:rsidP="00A11D91">
      <w:pPr>
        <w:ind w:firstLineChars="100" w:firstLine="210"/>
      </w:pPr>
      <w:r>
        <w:rPr>
          <w:rFonts w:hint="eastAsia"/>
        </w:rPr>
        <w:t>除菌に成功すれば、胃がん発がんのリスクは低下します</w:t>
      </w:r>
      <w:r w:rsidR="00E35C8F">
        <w:rPr>
          <w:rFonts w:hint="eastAsia"/>
        </w:rPr>
        <w:t>。しかし、全く胃がんにならないわけではありませんので</w:t>
      </w:r>
      <w:r>
        <w:rPr>
          <w:rFonts w:hint="eastAsia"/>
        </w:rPr>
        <w:t>、除菌治療後も内視鏡検査による経過観察は必要です。</w:t>
      </w:r>
      <w:r w:rsidR="00E35C8F">
        <w:rPr>
          <w:rFonts w:hint="eastAsia"/>
        </w:rPr>
        <w:t>本研究では、</w:t>
      </w:r>
      <w:r w:rsidR="005E2BBE">
        <w:rPr>
          <w:rFonts w:hint="eastAsia"/>
        </w:rPr>
        <w:t>この</w:t>
      </w:r>
      <w:r w:rsidR="00E35C8F">
        <w:rPr>
          <w:rFonts w:hint="eastAsia"/>
        </w:rPr>
        <w:t>経過観察のための内視鏡検査</w:t>
      </w:r>
      <w:r w:rsidR="00A11D91">
        <w:rPr>
          <w:rFonts w:hint="eastAsia"/>
        </w:rPr>
        <w:t>の</w:t>
      </w:r>
      <w:r w:rsidR="00E35C8F">
        <w:rPr>
          <w:rFonts w:hint="eastAsia"/>
        </w:rPr>
        <w:t>実施年月日、</w:t>
      </w:r>
      <w:r w:rsidR="00A363E5">
        <w:rPr>
          <w:rFonts w:hint="eastAsia"/>
        </w:rPr>
        <w:t>検査結果</w:t>
      </w:r>
      <w:r w:rsidR="00E35C8F">
        <w:rPr>
          <w:rFonts w:hint="eastAsia"/>
        </w:rPr>
        <w:t>などの情報を使用させていただきます。</w:t>
      </w:r>
      <w:r w:rsidR="00307A89">
        <w:rPr>
          <w:rFonts w:hint="eastAsia"/>
        </w:rPr>
        <w:t>詳しい研究方法等は、日本ヘリコバクター学会のホームページをご参照下さい。</w:t>
      </w:r>
      <w:r w:rsidR="0099229D">
        <w:rPr>
          <w:rFonts w:hint="eastAsia"/>
        </w:rPr>
        <w:t>（</w:t>
      </w:r>
      <w:r w:rsidR="0099229D" w:rsidRPr="0099229D">
        <w:t>http://www.jshr.jp/about/business.html</w:t>
      </w:r>
      <w:r w:rsidR="0099229D">
        <w:rPr>
          <w:rFonts w:hint="eastAsia"/>
        </w:rPr>
        <w:t>）</w:t>
      </w:r>
    </w:p>
    <w:p w14:paraId="0A7B2011" w14:textId="77777777" w:rsidR="00B74AB5" w:rsidRDefault="00B74AB5"/>
    <w:p w14:paraId="3089D4DD" w14:textId="77777777" w:rsidR="00A11D91" w:rsidRDefault="00A11D91" w:rsidP="00A11D91">
      <w:pPr>
        <w:ind w:firstLineChars="100" w:firstLine="210"/>
      </w:pPr>
      <w:r>
        <w:rPr>
          <w:rFonts w:hint="eastAsia"/>
        </w:rPr>
        <w:t>個人情報の取り扱いについては、</w:t>
      </w:r>
      <w:r w:rsidR="00E35C8F">
        <w:rPr>
          <w:rFonts w:hint="eastAsia"/>
        </w:rPr>
        <w:t>氏名や住所など患者さんを直接特定できる個人情報は削除いたします</w:t>
      </w:r>
      <w:r w:rsidR="00A363E5">
        <w:rPr>
          <w:rFonts w:hint="eastAsia"/>
        </w:rPr>
        <w:t>ので、第三者に特定されることはありません</w:t>
      </w:r>
      <w:r w:rsidR="00E35C8F">
        <w:rPr>
          <w:rFonts w:hint="eastAsia"/>
        </w:rPr>
        <w:t>。</w:t>
      </w:r>
      <w:r w:rsidR="00A363E5">
        <w:rPr>
          <w:rFonts w:hint="eastAsia"/>
        </w:rPr>
        <w:t>プライバシーへの最大限の配慮を行った上で、</w:t>
      </w:r>
      <w:r>
        <w:rPr>
          <w:rFonts w:hint="eastAsia"/>
        </w:rPr>
        <w:t>研究成果は学会</w:t>
      </w:r>
      <w:r w:rsidR="00A363E5">
        <w:rPr>
          <w:rFonts w:hint="eastAsia"/>
        </w:rPr>
        <w:t>や</w:t>
      </w:r>
      <w:r>
        <w:rPr>
          <w:rFonts w:hint="eastAsia"/>
        </w:rPr>
        <w:t>学術</w:t>
      </w:r>
      <w:r w:rsidR="00A363E5">
        <w:rPr>
          <w:rFonts w:hint="eastAsia"/>
        </w:rPr>
        <w:t>雑誌などで公表される予定です。</w:t>
      </w:r>
      <w:r w:rsidR="00307A89">
        <w:rPr>
          <w:rFonts w:hint="eastAsia"/>
        </w:rPr>
        <w:t>特許が発生した場合の権利は、日本ヘリコバクター学会に帰属します。データは試験終了から</w:t>
      </w:r>
      <w:r w:rsidR="00307A89">
        <w:rPr>
          <w:rFonts w:hint="eastAsia"/>
        </w:rPr>
        <w:t>5</w:t>
      </w:r>
      <w:r w:rsidR="00307A89">
        <w:rPr>
          <w:rFonts w:hint="eastAsia"/>
        </w:rPr>
        <w:t>年間の保存ののち、適切に処分します。</w:t>
      </w:r>
    </w:p>
    <w:p w14:paraId="32B7EDF7" w14:textId="77777777" w:rsidR="00A363E5" w:rsidRDefault="00A363E5" w:rsidP="00A11D91">
      <w:pPr>
        <w:ind w:firstLineChars="100" w:firstLine="210"/>
      </w:pPr>
    </w:p>
    <w:p w14:paraId="5530E1BD" w14:textId="77777777" w:rsidR="00C7553B" w:rsidRDefault="00E20DFD" w:rsidP="00A11D91">
      <w:pPr>
        <w:ind w:firstLineChars="100" w:firstLine="210"/>
      </w:pPr>
      <w:r>
        <w:rPr>
          <w:rFonts w:hint="eastAsia"/>
        </w:rPr>
        <w:t>本研究は</w:t>
      </w:r>
      <w:r w:rsidR="00B3016D">
        <w:rPr>
          <w:rFonts w:hint="eastAsia"/>
        </w:rPr>
        <w:t>日常診療の一環</w:t>
      </w:r>
      <w:r w:rsidR="00B74AB5">
        <w:rPr>
          <w:rFonts w:hint="eastAsia"/>
        </w:rPr>
        <w:t>として行う臨床情報を調査する研究であり、情報等の使用について、直接説明して同意はいただかずに、このお知らせをもって公開いたします。</w:t>
      </w:r>
      <w:r w:rsidR="00307A89">
        <w:rPr>
          <w:rFonts w:hint="eastAsia"/>
        </w:rPr>
        <w:t>研究に係わる対象者に対する費用負担や、報酬はありません。研究者と研究資金源との利益相反はありません。</w:t>
      </w:r>
      <w:r w:rsidR="00B74AB5">
        <w:rPr>
          <w:rFonts w:hint="eastAsia"/>
        </w:rPr>
        <w:t>対象となる方におかれましては、研究の主旨・方法をご理解いただきますようにお願い申し上げます。</w:t>
      </w:r>
    </w:p>
    <w:p w14:paraId="4F50F4AA" w14:textId="77777777" w:rsidR="00B3016D" w:rsidRDefault="00B3016D"/>
    <w:p w14:paraId="6FC6F1E6" w14:textId="77777777" w:rsidR="00B3016D" w:rsidRDefault="00221289" w:rsidP="00A11D91">
      <w:pPr>
        <w:ind w:firstLineChars="100" w:firstLine="210"/>
      </w:pPr>
      <w:r>
        <w:rPr>
          <w:rFonts w:hint="eastAsia"/>
        </w:rPr>
        <w:t>診療</w:t>
      </w:r>
      <w:r w:rsidR="00B3016D">
        <w:rPr>
          <w:rFonts w:hint="eastAsia"/>
        </w:rPr>
        <w:t>情報が本研究に用いられることについて患者さんにご了承いただけない場合には</w:t>
      </w:r>
      <w:r w:rsidR="00B74AB5">
        <w:rPr>
          <w:rFonts w:hint="eastAsia"/>
        </w:rPr>
        <w:t>研究対象としませんので、下記の連絡先にお申し出ください。その場合でも患者さんに不利益が生じることはありません。</w:t>
      </w:r>
    </w:p>
    <w:p w14:paraId="3E3B0415" w14:textId="77777777" w:rsidR="00A11D91" w:rsidRDefault="00A11D91" w:rsidP="00A11D91">
      <w:pPr>
        <w:ind w:firstLineChars="100" w:firstLine="210"/>
      </w:pPr>
    </w:p>
    <w:p w14:paraId="79187976" w14:textId="77777777" w:rsidR="00A359E3" w:rsidRDefault="00A359E3" w:rsidP="00A11D91">
      <w:pPr>
        <w:ind w:firstLineChars="100" w:firstLine="210"/>
      </w:pPr>
      <w:r>
        <w:rPr>
          <w:rFonts w:hint="eastAsia"/>
        </w:rPr>
        <w:t>当院における本研究の研究体制</w:t>
      </w:r>
    </w:p>
    <w:p w14:paraId="3AF889EC" w14:textId="77777777" w:rsidR="00A359E3" w:rsidRDefault="00A359E3" w:rsidP="00A11D91">
      <w:pPr>
        <w:ind w:firstLineChars="100" w:firstLine="210"/>
      </w:pPr>
      <w:r>
        <w:rPr>
          <w:rFonts w:hint="eastAsia"/>
        </w:rPr>
        <w:t>研究代表者：</w:t>
      </w:r>
    </w:p>
    <w:p w14:paraId="6BCFE57E" w14:textId="77777777" w:rsidR="00A359E3" w:rsidRDefault="00A359E3" w:rsidP="00A11D91">
      <w:pPr>
        <w:ind w:firstLineChars="100" w:firstLine="210"/>
      </w:pPr>
      <w:r>
        <w:rPr>
          <w:rFonts w:hint="eastAsia"/>
        </w:rPr>
        <w:t>研究分担者：</w:t>
      </w:r>
    </w:p>
    <w:p w14:paraId="21A40CE9" w14:textId="77777777" w:rsidR="00A359E3" w:rsidRDefault="00A359E3" w:rsidP="00A11D91">
      <w:pPr>
        <w:ind w:firstLineChars="100" w:firstLine="210"/>
      </w:pPr>
    </w:p>
    <w:p w14:paraId="2D8FFD1E" w14:textId="77777777" w:rsidR="00DB082B" w:rsidRPr="0072422B" w:rsidRDefault="00DB082B" w:rsidP="00A11D91">
      <w:pPr>
        <w:ind w:firstLineChars="100" w:firstLine="210"/>
      </w:pPr>
      <w:r w:rsidRPr="0072422B">
        <w:rPr>
          <w:rFonts w:hint="eastAsia"/>
        </w:rPr>
        <w:t>照会先および研究への利用を拒否する場合の連絡先</w:t>
      </w:r>
    </w:p>
    <w:p w14:paraId="07EE43C4" w14:textId="77777777" w:rsidR="00DB082B" w:rsidRDefault="00DB082B" w:rsidP="00FB39B5">
      <w:pPr>
        <w:ind w:firstLineChars="100" w:firstLine="210"/>
        <w:rPr>
          <w:color w:val="5B9BD5" w:themeColor="accent1"/>
        </w:rPr>
      </w:pPr>
      <w:r>
        <w:rPr>
          <w:rFonts w:hint="eastAsia"/>
          <w:color w:val="5B9BD5" w:themeColor="accent1"/>
        </w:rPr>
        <w:t>各々の医院</w:t>
      </w:r>
      <w:r w:rsidR="00FB39B5">
        <w:rPr>
          <w:rFonts w:hint="eastAsia"/>
          <w:color w:val="5B9BD5" w:themeColor="accent1"/>
        </w:rPr>
        <w:t>の連絡先を記入して下さい。</w:t>
      </w:r>
    </w:p>
    <w:p w14:paraId="5AAA5DD7" w14:textId="77777777" w:rsidR="00A11D91" w:rsidRPr="0056609A" w:rsidRDefault="00A11D91" w:rsidP="00A11D91">
      <w:pPr>
        <w:ind w:firstLineChars="100" w:firstLine="210"/>
        <w:rPr>
          <w:color w:val="5B9BD5" w:themeColor="accent1"/>
        </w:rPr>
      </w:pPr>
    </w:p>
    <w:sectPr w:rsidR="00A11D91" w:rsidRPr="0056609A" w:rsidSect="00307A8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8CDD" w14:textId="77777777" w:rsidR="00A453C5" w:rsidRDefault="00A453C5" w:rsidP="00FB39B5">
      <w:r>
        <w:separator/>
      </w:r>
    </w:p>
  </w:endnote>
  <w:endnote w:type="continuationSeparator" w:id="0">
    <w:p w14:paraId="2336F019" w14:textId="77777777" w:rsidR="00A453C5" w:rsidRDefault="00A453C5" w:rsidP="00FB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10F7" w14:textId="77777777" w:rsidR="00106B6B" w:rsidRDefault="00106B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DF84" w14:textId="77777777" w:rsidR="00106B6B" w:rsidRDefault="00106B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1CC" w14:textId="77777777" w:rsidR="00106B6B" w:rsidRDefault="00106B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3F76" w14:textId="77777777" w:rsidR="00A453C5" w:rsidRDefault="00A453C5" w:rsidP="00FB39B5">
      <w:r>
        <w:separator/>
      </w:r>
    </w:p>
  </w:footnote>
  <w:footnote w:type="continuationSeparator" w:id="0">
    <w:p w14:paraId="1CB45F99" w14:textId="77777777" w:rsidR="00A453C5" w:rsidRDefault="00A453C5" w:rsidP="00FB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3319" w14:textId="77777777" w:rsidR="00106B6B" w:rsidRDefault="00106B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62C" w14:textId="77777777" w:rsidR="00106B6B" w:rsidRDefault="00106B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AC0F" w14:textId="77777777" w:rsidR="00106B6B" w:rsidRDefault="00106B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3B"/>
    <w:rsid w:val="00106B6B"/>
    <w:rsid w:val="001A6A6A"/>
    <w:rsid w:val="001D2A9B"/>
    <w:rsid w:val="00201EE2"/>
    <w:rsid w:val="00217DBB"/>
    <w:rsid w:val="00221289"/>
    <w:rsid w:val="002400C4"/>
    <w:rsid w:val="00307A89"/>
    <w:rsid w:val="0056609A"/>
    <w:rsid w:val="005A0949"/>
    <w:rsid w:val="005E2BBE"/>
    <w:rsid w:val="00633BDB"/>
    <w:rsid w:val="0066740A"/>
    <w:rsid w:val="0072422B"/>
    <w:rsid w:val="00736A18"/>
    <w:rsid w:val="008344B8"/>
    <w:rsid w:val="0099229D"/>
    <w:rsid w:val="00A11D91"/>
    <w:rsid w:val="00A359E3"/>
    <w:rsid w:val="00A363E5"/>
    <w:rsid w:val="00A42721"/>
    <w:rsid w:val="00A453C5"/>
    <w:rsid w:val="00AD6130"/>
    <w:rsid w:val="00B3016D"/>
    <w:rsid w:val="00B74AB5"/>
    <w:rsid w:val="00C63E5B"/>
    <w:rsid w:val="00C7553B"/>
    <w:rsid w:val="00C91DF3"/>
    <w:rsid w:val="00DB082B"/>
    <w:rsid w:val="00E20DFD"/>
    <w:rsid w:val="00E35C8F"/>
    <w:rsid w:val="00EC0AD9"/>
    <w:rsid w:val="00F578A7"/>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D4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39B5"/>
    <w:pPr>
      <w:tabs>
        <w:tab w:val="center" w:pos="4252"/>
        <w:tab w:val="right" w:pos="8504"/>
      </w:tabs>
      <w:snapToGrid w:val="0"/>
    </w:pPr>
  </w:style>
  <w:style w:type="character" w:customStyle="1" w:styleId="a4">
    <w:name w:val="ヘッダー (文字)"/>
    <w:basedOn w:val="a0"/>
    <w:link w:val="a3"/>
    <w:uiPriority w:val="99"/>
    <w:semiHidden/>
    <w:rsid w:val="00FB39B5"/>
  </w:style>
  <w:style w:type="paragraph" w:styleId="a5">
    <w:name w:val="footer"/>
    <w:basedOn w:val="a"/>
    <w:link w:val="a6"/>
    <w:uiPriority w:val="99"/>
    <w:semiHidden/>
    <w:unhideWhenUsed/>
    <w:rsid w:val="00FB39B5"/>
    <w:pPr>
      <w:tabs>
        <w:tab w:val="center" w:pos="4252"/>
        <w:tab w:val="right" w:pos="8504"/>
      </w:tabs>
      <w:snapToGrid w:val="0"/>
    </w:pPr>
  </w:style>
  <w:style w:type="character" w:customStyle="1" w:styleId="a6">
    <w:name w:val="フッター (文字)"/>
    <w:basedOn w:val="a0"/>
    <w:link w:val="a5"/>
    <w:uiPriority w:val="99"/>
    <w:semiHidden/>
    <w:rsid w:val="00FB39B5"/>
  </w:style>
  <w:style w:type="paragraph" w:styleId="a7">
    <w:name w:val="Balloon Text"/>
    <w:basedOn w:val="a"/>
    <w:link w:val="a8"/>
    <w:uiPriority w:val="99"/>
    <w:semiHidden/>
    <w:unhideWhenUsed/>
    <w:rsid w:val="00307A89"/>
    <w:rPr>
      <w:rFonts w:ascii="ヒラギノ角ゴ ProN W3" w:eastAsia="ヒラギノ角ゴ ProN W3"/>
      <w:sz w:val="18"/>
      <w:szCs w:val="18"/>
    </w:rPr>
  </w:style>
  <w:style w:type="character" w:customStyle="1" w:styleId="a8">
    <w:name w:val="吹き出し (文字)"/>
    <w:basedOn w:val="a0"/>
    <w:link w:val="a7"/>
    <w:uiPriority w:val="99"/>
    <w:semiHidden/>
    <w:rsid w:val="00307A89"/>
    <w:rPr>
      <w:rFonts w:ascii="ヒラギノ角ゴ ProN W3" w:eastAsia="ヒラギノ角ゴ ProN W3"/>
      <w:sz w:val="18"/>
      <w:szCs w:val="18"/>
    </w:rPr>
  </w:style>
  <w:style w:type="paragraph" w:styleId="a9">
    <w:name w:val="Revision"/>
    <w:hidden/>
    <w:uiPriority w:val="99"/>
    <w:semiHidden/>
    <w:rsid w:val="002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88450-7563-46BC-AAF0-399F0D5F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926AB-A209-4D1B-A0F5-A03FCCAC9E4B}">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customXml/itemProps3.xml><?xml version="1.0" encoding="utf-8"?>
<ds:datastoreItem xmlns:ds="http://schemas.openxmlformats.org/officeDocument/2006/customXml" ds:itemID="{490CD3A3-40D6-4CFF-AFF0-C0721EB37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2019-07-11T04:30:00Z</dcterms:created>
  <dcterms:modified xsi:type="dcterms:W3CDTF">2023-03-15T05:10:00Z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